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11" w:rsidRPr="003124E9" w:rsidRDefault="00523D11" w:rsidP="00D753E8">
      <w:pPr>
        <w:rPr>
          <w:sz w:val="32"/>
          <w:szCs w:val="32"/>
          <w:lang w:val="sr-Cyrl-CS"/>
        </w:rPr>
      </w:pPr>
      <w:r w:rsidRPr="003124E9">
        <w:rPr>
          <w:sz w:val="32"/>
          <w:szCs w:val="32"/>
          <w:lang w:val="sr-Cyrl-CS"/>
        </w:rPr>
        <w:t>EQUIED</w:t>
      </w:r>
    </w:p>
    <w:p w:rsidR="00523D11" w:rsidRPr="003124E9" w:rsidRDefault="00596C15" w:rsidP="00D753E8">
      <w:pPr>
        <w:rPr>
          <w:sz w:val="32"/>
          <w:szCs w:val="32"/>
          <w:lang w:val="sr-Cyrl-CS"/>
        </w:rPr>
      </w:pPr>
      <w:r w:rsidRPr="003124E9">
        <w:rPr>
          <w:sz w:val="32"/>
          <w:szCs w:val="32"/>
        </w:rPr>
        <w:t xml:space="preserve">Equal access for all </w:t>
      </w:r>
    </w:p>
    <w:p w:rsidR="00523D11" w:rsidRPr="003124E9" w:rsidRDefault="00523D11" w:rsidP="00523D11">
      <w:pPr>
        <w:rPr>
          <w:sz w:val="32"/>
          <w:szCs w:val="32"/>
          <w:lang w:val="sr-Cyrl-CS"/>
        </w:rPr>
      </w:pPr>
    </w:p>
    <w:p w:rsidR="009F43CE" w:rsidRPr="003124E9" w:rsidRDefault="009F43CE" w:rsidP="00523D11">
      <w:pPr>
        <w:rPr>
          <w:sz w:val="32"/>
          <w:szCs w:val="32"/>
        </w:rPr>
      </w:pPr>
      <w:r w:rsidRPr="003124E9">
        <w:rPr>
          <w:sz w:val="32"/>
          <w:szCs w:val="32"/>
        </w:rPr>
        <w:t>THE BASELINE STUDY</w:t>
      </w:r>
    </w:p>
    <w:p w:rsidR="009F43CE" w:rsidRPr="003124E9" w:rsidRDefault="009F43CE" w:rsidP="00523D11">
      <w:pPr>
        <w:rPr>
          <w:sz w:val="32"/>
          <w:szCs w:val="32"/>
        </w:rPr>
      </w:pPr>
      <w:r w:rsidRPr="003124E9">
        <w:rPr>
          <w:sz w:val="32"/>
          <w:szCs w:val="32"/>
        </w:rPr>
        <w:t>Highlights</w:t>
      </w:r>
    </w:p>
    <w:p w:rsidR="00802B1E" w:rsidRPr="003124E9" w:rsidRDefault="00802B1E" w:rsidP="00523D11">
      <w:pPr>
        <w:rPr>
          <w:sz w:val="32"/>
          <w:szCs w:val="32"/>
        </w:rPr>
      </w:pPr>
    </w:p>
    <w:p w:rsidR="009F43CE" w:rsidRPr="003124E9" w:rsidRDefault="009F43CE" w:rsidP="00523D11">
      <w:pPr>
        <w:rPr>
          <w:b/>
          <w:sz w:val="32"/>
          <w:szCs w:val="32"/>
        </w:rPr>
      </w:pPr>
      <w:r w:rsidRPr="003124E9">
        <w:rPr>
          <w:b/>
          <w:sz w:val="32"/>
          <w:szCs w:val="32"/>
        </w:rPr>
        <w:t>Stude</w:t>
      </w:r>
      <w:r w:rsidR="00AE46F1" w:rsidRPr="003124E9">
        <w:rPr>
          <w:b/>
          <w:sz w:val="32"/>
          <w:szCs w:val="32"/>
        </w:rPr>
        <w:t>nt</w:t>
      </w:r>
      <w:r w:rsidRPr="003124E9">
        <w:rPr>
          <w:b/>
          <w:sz w:val="32"/>
          <w:szCs w:val="32"/>
        </w:rPr>
        <w:t xml:space="preserve"> body</w:t>
      </w:r>
    </w:p>
    <w:p w:rsidR="009F43CE" w:rsidRPr="003124E9" w:rsidRDefault="009F43CE" w:rsidP="00523D11">
      <w:pPr>
        <w:rPr>
          <w:sz w:val="32"/>
          <w:szCs w:val="32"/>
        </w:rPr>
      </w:pPr>
    </w:p>
    <w:p w:rsidR="00523D11" w:rsidRPr="003124E9" w:rsidRDefault="00523D11" w:rsidP="00523D11">
      <w:pPr>
        <w:numPr>
          <w:ins w:id="0" w:author="Nesa" w:date="2012-04-08T21:34:00Z"/>
        </w:numPr>
        <w:rPr>
          <w:sz w:val="32"/>
          <w:szCs w:val="32"/>
          <w:lang w:val="sr-Cyrl-CS"/>
        </w:rPr>
      </w:pPr>
      <w:r w:rsidRPr="003124E9">
        <w:rPr>
          <w:sz w:val="32"/>
          <w:szCs w:val="32"/>
          <w:lang w:val="sr-Cyrl-CS"/>
        </w:rPr>
        <w:t xml:space="preserve">1. </w:t>
      </w:r>
      <w:r w:rsidR="00596C15" w:rsidRPr="003124E9">
        <w:rPr>
          <w:sz w:val="32"/>
          <w:szCs w:val="32"/>
        </w:rPr>
        <w:t>Rapid increase in</w:t>
      </w:r>
      <w:r w:rsidR="009F43CE" w:rsidRPr="003124E9">
        <w:rPr>
          <w:sz w:val="32"/>
          <w:szCs w:val="32"/>
        </w:rPr>
        <w:t xml:space="preserve"> HE coverage</w:t>
      </w:r>
      <w:r w:rsidRPr="003124E9">
        <w:rPr>
          <w:sz w:val="32"/>
          <w:szCs w:val="32"/>
          <w:lang w:val="sr-Cyrl-CS"/>
        </w:rPr>
        <w:t xml:space="preserve">: </w:t>
      </w:r>
    </w:p>
    <w:p w:rsidR="00523D11" w:rsidRPr="003124E9" w:rsidRDefault="00596C15" w:rsidP="00523D11">
      <w:pPr>
        <w:numPr>
          <w:ilvl w:val="0"/>
          <w:numId w:val="6"/>
        </w:numPr>
        <w:rPr>
          <w:sz w:val="32"/>
          <w:szCs w:val="32"/>
          <w:lang w:val="sr-Cyrl-CS"/>
        </w:rPr>
      </w:pPr>
      <w:r w:rsidRPr="003124E9">
        <w:rPr>
          <w:sz w:val="32"/>
          <w:szCs w:val="32"/>
        </w:rPr>
        <w:t xml:space="preserve">From 29% in </w:t>
      </w:r>
      <w:r w:rsidR="00523D11" w:rsidRPr="003124E9">
        <w:rPr>
          <w:sz w:val="32"/>
          <w:szCs w:val="32"/>
          <w:lang w:val="sr-Cyrl-CS"/>
        </w:rPr>
        <w:t xml:space="preserve">2007 </w:t>
      </w:r>
      <w:r w:rsidR="009F43CE" w:rsidRPr="003124E9">
        <w:rPr>
          <w:sz w:val="32"/>
          <w:szCs w:val="32"/>
        </w:rPr>
        <w:t>t</w:t>
      </w:r>
      <w:r w:rsidRPr="003124E9">
        <w:rPr>
          <w:sz w:val="32"/>
          <w:szCs w:val="32"/>
        </w:rPr>
        <w:t>o</w:t>
      </w:r>
      <w:r w:rsidR="00523D11" w:rsidRPr="003124E9">
        <w:rPr>
          <w:sz w:val="32"/>
          <w:szCs w:val="32"/>
          <w:lang w:val="sr-Cyrl-CS"/>
        </w:rPr>
        <w:t xml:space="preserve"> 39.4%</w:t>
      </w:r>
      <w:r w:rsidRPr="003124E9">
        <w:rPr>
          <w:sz w:val="32"/>
          <w:szCs w:val="32"/>
        </w:rPr>
        <w:t xml:space="preserve"> in</w:t>
      </w:r>
      <w:r w:rsidR="00523D11" w:rsidRPr="003124E9">
        <w:rPr>
          <w:sz w:val="32"/>
          <w:szCs w:val="32"/>
          <w:lang w:val="sr-Cyrl-CS"/>
        </w:rPr>
        <w:t xml:space="preserve"> </w:t>
      </w:r>
      <w:r w:rsidRPr="003124E9">
        <w:rPr>
          <w:sz w:val="32"/>
          <w:szCs w:val="32"/>
        </w:rPr>
        <w:t>2010</w:t>
      </w:r>
      <w:r w:rsidR="00523D11" w:rsidRPr="003124E9">
        <w:rPr>
          <w:sz w:val="32"/>
          <w:szCs w:val="32"/>
          <w:lang w:val="sr-Cyrl-CS"/>
        </w:rPr>
        <w:t>.</w:t>
      </w:r>
    </w:p>
    <w:p w:rsidR="00523D11" w:rsidRPr="003124E9" w:rsidRDefault="00596C15" w:rsidP="00523D11">
      <w:pPr>
        <w:numPr>
          <w:ilvl w:val="0"/>
          <w:numId w:val="6"/>
        </w:numPr>
        <w:rPr>
          <w:sz w:val="32"/>
          <w:szCs w:val="32"/>
          <w:lang w:val="sr-Cyrl-CS"/>
        </w:rPr>
      </w:pPr>
      <w:r w:rsidRPr="003124E9">
        <w:rPr>
          <w:sz w:val="32"/>
          <w:szCs w:val="32"/>
        </w:rPr>
        <w:t xml:space="preserve">For female </w:t>
      </w:r>
      <w:r w:rsidR="00AE46F1" w:rsidRPr="003124E9">
        <w:rPr>
          <w:sz w:val="32"/>
          <w:szCs w:val="32"/>
        </w:rPr>
        <w:t xml:space="preserve">part of student </w:t>
      </w:r>
      <w:r w:rsidRPr="003124E9">
        <w:rPr>
          <w:sz w:val="32"/>
          <w:szCs w:val="32"/>
        </w:rPr>
        <w:t xml:space="preserve">population even </w:t>
      </w:r>
      <w:r w:rsidR="002D4478" w:rsidRPr="003124E9">
        <w:rPr>
          <w:sz w:val="32"/>
          <w:szCs w:val="32"/>
        </w:rPr>
        <w:t>bigger increase</w:t>
      </w:r>
      <w:r w:rsidRPr="003124E9">
        <w:rPr>
          <w:sz w:val="32"/>
          <w:szCs w:val="32"/>
        </w:rPr>
        <w:t xml:space="preserve"> – from </w:t>
      </w:r>
      <w:r w:rsidR="00523D11" w:rsidRPr="003124E9">
        <w:rPr>
          <w:sz w:val="32"/>
          <w:szCs w:val="32"/>
          <w:lang w:val="sr-Cyrl-CS"/>
        </w:rPr>
        <w:t>31</w:t>
      </w:r>
      <w:proofErr w:type="gramStart"/>
      <w:r w:rsidR="00523D11" w:rsidRPr="003124E9">
        <w:rPr>
          <w:sz w:val="32"/>
          <w:szCs w:val="32"/>
          <w:lang w:val="sr-Cyrl-CS"/>
        </w:rPr>
        <w:t xml:space="preserve">% </w:t>
      </w:r>
      <w:r w:rsidRPr="003124E9">
        <w:rPr>
          <w:sz w:val="32"/>
          <w:szCs w:val="32"/>
        </w:rPr>
        <w:t xml:space="preserve"> in</w:t>
      </w:r>
      <w:proofErr w:type="gramEnd"/>
      <w:r w:rsidRPr="003124E9">
        <w:rPr>
          <w:sz w:val="32"/>
          <w:szCs w:val="32"/>
        </w:rPr>
        <w:t xml:space="preserve"> 2007 to </w:t>
      </w:r>
      <w:r w:rsidR="00523D11" w:rsidRPr="003124E9">
        <w:rPr>
          <w:sz w:val="32"/>
          <w:szCs w:val="32"/>
          <w:lang w:val="sr-Cyrl-CS"/>
        </w:rPr>
        <w:t xml:space="preserve"> 44%</w:t>
      </w:r>
      <w:r w:rsidRPr="003124E9">
        <w:rPr>
          <w:sz w:val="32"/>
          <w:szCs w:val="32"/>
        </w:rPr>
        <w:t xml:space="preserve"> in 2010</w:t>
      </w:r>
      <w:r w:rsidR="00523D11" w:rsidRPr="003124E9">
        <w:rPr>
          <w:sz w:val="32"/>
          <w:szCs w:val="32"/>
          <w:lang w:val="sr-Cyrl-CS"/>
        </w:rPr>
        <w:t xml:space="preserve">. </w:t>
      </w:r>
    </w:p>
    <w:p w:rsidR="00523D11" w:rsidRPr="003124E9" w:rsidRDefault="00523D11" w:rsidP="00523D11">
      <w:pPr>
        <w:numPr>
          <w:ilvl w:val="0"/>
          <w:numId w:val="6"/>
        </w:numPr>
        <w:rPr>
          <w:sz w:val="32"/>
          <w:szCs w:val="32"/>
          <w:lang w:val="sr-Cyrl-CS"/>
        </w:rPr>
      </w:pPr>
      <w:r w:rsidRPr="003124E9">
        <w:rPr>
          <w:sz w:val="32"/>
          <w:szCs w:val="32"/>
          <w:lang w:val="sr-Cyrl-CS"/>
        </w:rPr>
        <w:t>55.6%</w:t>
      </w:r>
      <w:r w:rsidR="00596C15" w:rsidRPr="003124E9">
        <w:rPr>
          <w:sz w:val="32"/>
          <w:szCs w:val="32"/>
        </w:rPr>
        <w:t xml:space="preserve"> of all students are female </w:t>
      </w:r>
      <w:r w:rsidRPr="003124E9">
        <w:rPr>
          <w:sz w:val="32"/>
          <w:szCs w:val="32"/>
          <w:lang w:val="sr-Cyrl-CS"/>
        </w:rPr>
        <w:t xml:space="preserve">. </w:t>
      </w:r>
    </w:p>
    <w:p w:rsidR="00523D11" w:rsidRPr="003124E9" w:rsidRDefault="00523D11" w:rsidP="00523D11">
      <w:pPr>
        <w:ind w:left="360"/>
        <w:rPr>
          <w:sz w:val="32"/>
          <w:szCs w:val="32"/>
          <w:lang w:val="sr-Cyrl-CS"/>
        </w:rPr>
      </w:pPr>
    </w:p>
    <w:p w:rsidR="00523D11" w:rsidRPr="003124E9" w:rsidRDefault="00523D11" w:rsidP="00523D11">
      <w:pPr>
        <w:rPr>
          <w:sz w:val="32"/>
          <w:szCs w:val="32"/>
        </w:rPr>
      </w:pPr>
      <w:r w:rsidRPr="003124E9">
        <w:rPr>
          <w:sz w:val="32"/>
          <w:szCs w:val="32"/>
          <w:lang w:val="sr-Cyrl-CS"/>
        </w:rPr>
        <w:t xml:space="preserve">2. </w:t>
      </w:r>
      <w:r w:rsidR="00596C15" w:rsidRPr="003124E9">
        <w:rPr>
          <w:sz w:val="32"/>
          <w:szCs w:val="32"/>
          <w:lang w:val="sr-Cyrl-CS"/>
        </w:rPr>
        <w:t>Soci</w:t>
      </w:r>
      <w:r w:rsidR="00596C15" w:rsidRPr="003124E9">
        <w:rPr>
          <w:sz w:val="32"/>
          <w:szCs w:val="32"/>
        </w:rPr>
        <w:t>al background</w:t>
      </w:r>
    </w:p>
    <w:p w:rsidR="00D753E8" w:rsidRPr="003124E9" w:rsidRDefault="00D753E8" w:rsidP="00523D11">
      <w:pPr>
        <w:numPr>
          <w:ilvl w:val="0"/>
          <w:numId w:val="1"/>
        </w:numPr>
        <w:rPr>
          <w:sz w:val="32"/>
          <w:szCs w:val="32"/>
          <w:lang w:val="sr-Cyrl-CS"/>
        </w:rPr>
      </w:pPr>
      <w:r w:rsidRPr="003124E9">
        <w:rPr>
          <w:sz w:val="32"/>
          <w:szCs w:val="32"/>
        </w:rPr>
        <w:t xml:space="preserve">There are no statistical records on student`s family </w:t>
      </w:r>
      <w:r w:rsidR="002D4478" w:rsidRPr="003124E9">
        <w:rPr>
          <w:sz w:val="32"/>
          <w:szCs w:val="32"/>
        </w:rPr>
        <w:t>socioeconomic status</w:t>
      </w:r>
      <w:r w:rsidRPr="003124E9">
        <w:rPr>
          <w:sz w:val="32"/>
          <w:szCs w:val="32"/>
        </w:rPr>
        <w:t xml:space="preserve">. Some indirect indicators, including surveys, suggest that relatively </w:t>
      </w:r>
      <w:r w:rsidR="002D4478" w:rsidRPr="003124E9">
        <w:rPr>
          <w:sz w:val="32"/>
          <w:szCs w:val="32"/>
        </w:rPr>
        <w:t>small</w:t>
      </w:r>
      <w:r w:rsidRPr="003124E9">
        <w:rPr>
          <w:sz w:val="32"/>
          <w:szCs w:val="32"/>
        </w:rPr>
        <w:t xml:space="preserve"> number of students come from poor families. </w:t>
      </w:r>
    </w:p>
    <w:p w:rsidR="00613286" w:rsidRPr="003124E9" w:rsidRDefault="00613286" w:rsidP="00523D11">
      <w:pPr>
        <w:numPr>
          <w:ilvl w:val="0"/>
          <w:numId w:val="1"/>
        </w:numPr>
        <w:rPr>
          <w:sz w:val="32"/>
          <w:szCs w:val="32"/>
          <w:lang w:val="sr-Cyrl-CS"/>
        </w:rPr>
      </w:pPr>
      <w:r w:rsidRPr="003124E9">
        <w:rPr>
          <w:sz w:val="32"/>
          <w:szCs w:val="32"/>
        </w:rPr>
        <w:t xml:space="preserve">Among students almost none has a parent that finished less than high school. </w:t>
      </w:r>
      <w:r w:rsidR="00523D11" w:rsidRPr="003124E9">
        <w:rPr>
          <w:sz w:val="32"/>
          <w:szCs w:val="32"/>
          <w:lang w:val="sr-Cyrl-CS"/>
        </w:rPr>
        <w:t xml:space="preserve"> </w:t>
      </w:r>
    </w:p>
    <w:p w:rsidR="00523D11" w:rsidRPr="003124E9" w:rsidRDefault="00523D11" w:rsidP="00523D11">
      <w:pPr>
        <w:numPr>
          <w:ilvl w:val="0"/>
          <w:numId w:val="1"/>
        </w:numPr>
        <w:rPr>
          <w:sz w:val="32"/>
          <w:szCs w:val="32"/>
          <w:lang w:val="sr-Cyrl-CS"/>
        </w:rPr>
      </w:pPr>
      <w:r w:rsidRPr="003124E9">
        <w:rPr>
          <w:sz w:val="32"/>
          <w:szCs w:val="32"/>
          <w:lang w:val="sr-Cyrl-CS"/>
        </w:rPr>
        <w:t xml:space="preserve">38% </w:t>
      </w:r>
      <w:r w:rsidR="00613286" w:rsidRPr="003124E9">
        <w:rPr>
          <w:sz w:val="32"/>
          <w:szCs w:val="32"/>
        </w:rPr>
        <w:t xml:space="preserve">of all </w:t>
      </w:r>
      <w:r w:rsidR="00613286" w:rsidRPr="003124E9">
        <w:rPr>
          <w:sz w:val="32"/>
          <w:szCs w:val="32"/>
          <w:lang w:val="sr-Cyrl-CS"/>
        </w:rPr>
        <w:t>studen</w:t>
      </w:r>
      <w:r w:rsidR="00925478" w:rsidRPr="003124E9">
        <w:rPr>
          <w:sz w:val="32"/>
          <w:szCs w:val="32"/>
          <w:lang w:val="sr-Cyrl-CS"/>
        </w:rPr>
        <w:t>t</w:t>
      </w:r>
      <w:r w:rsidR="00613286" w:rsidRPr="003124E9">
        <w:rPr>
          <w:sz w:val="32"/>
          <w:szCs w:val="32"/>
        </w:rPr>
        <w:t>s` fathers have more than high school education</w:t>
      </w:r>
      <w:r w:rsidRPr="003124E9">
        <w:rPr>
          <w:sz w:val="32"/>
          <w:szCs w:val="32"/>
          <w:lang w:val="sr-Cyrl-CS"/>
        </w:rPr>
        <w:t>.</w:t>
      </w:r>
      <w:r w:rsidR="00AE46F1" w:rsidRPr="003124E9">
        <w:rPr>
          <w:sz w:val="32"/>
          <w:szCs w:val="32"/>
        </w:rPr>
        <w:t xml:space="preserve"> (In the general population the percentage is at least 2.5 times less.)  </w:t>
      </w:r>
    </w:p>
    <w:p w:rsidR="00523D11" w:rsidRPr="003124E9" w:rsidRDefault="00523D11" w:rsidP="00523D11">
      <w:pPr>
        <w:ind w:left="360"/>
        <w:rPr>
          <w:sz w:val="32"/>
          <w:szCs w:val="32"/>
          <w:lang w:val="sr-Cyrl-CS"/>
        </w:rPr>
      </w:pPr>
    </w:p>
    <w:p w:rsidR="00523D11" w:rsidRPr="003124E9" w:rsidRDefault="00523D11" w:rsidP="00523D11">
      <w:pPr>
        <w:rPr>
          <w:sz w:val="32"/>
          <w:szCs w:val="32"/>
        </w:rPr>
      </w:pPr>
      <w:r w:rsidRPr="003124E9">
        <w:rPr>
          <w:sz w:val="32"/>
          <w:szCs w:val="32"/>
          <w:lang w:val="sr-Cyrl-CS"/>
        </w:rPr>
        <w:t xml:space="preserve">3. </w:t>
      </w:r>
      <w:r w:rsidR="00613286" w:rsidRPr="003124E9">
        <w:rPr>
          <w:sz w:val="32"/>
          <w:szCs w:val="32"/>
        </w:rPr>
        <w:t>Regional differences</w:t>
      </w:r>
    </w:p>
    <w:p w:rsidR="00613286" w:rsidRPr="003124E9" w:rsidRDefault="00430DA6" w:rsidP="002D4478">
      <w:pPr>
        <w:numPr>
          <w:ilvl w:val="0"/>
          <w:numId w:val="1"/>
        </w:numPr>
        <w:rPr>
          <w:sz w:val="32"/>
          <w:szCs w:val="32"/>
          <w:lang w:val="sr-Cyrl-CS"/>
        </w:rPr>
      </w:pPr>
      <w:r w:rsidRPr="003124E9">
        <w:rPr>
          <w:sz w:val="32"/>
          <w:szCs w:val="32"/>
        </w:rPr>
        <w:t>Proportion</w:t>
      </w:r>
      <w:r w:rsidR="00613286" w:rsidRPr="003124E9">
        <w:rPr>
          <w:sz w:val="32"/>
          <w:szCs w:val="32"/>
        </w:rPr>
        <w:t xml:space="preserve"> of students within </w:t>
      </w:r>
      <w:r w:rsidR="002D4478" w:rsidRPr="003124E9">
        <w:rPr>
          <w:sz w:val="32"/>
          <w:szCs w:val="32"/>
        </w:rPr>
        <w:t>the student</w:t>
      </w:r>
      <w:r w:rsidR="00613286" w:rsidRPr="003124E9">
        <w:rPr>
          <w:sz w:val="32"/>
          <w:szCs w:val="32"/>
        </w:rPr>
        <w:t xml:space="preserve"> </w:t>
      </w:r>
      <w:r w:rsidRPr="003124E9">
        <w:rPr>
          <w:sz w:val="32"/>
          <w:szCs w:val="32"/>
        </w:rPr>
        <w:t xml:space="preserve">age </w:t>
      </w:r>
      <w:r w:rsidR="00613286" w:rsidRPr="003124E9">
        <w:rPr>
          <w:sz w:val="32"/>
          <w:szCs w:val="32"/>
        </w:rPr>
        <w:t xml:space="preserve">cohort is </w:t>
      </w:r>
      <w:r w:rsidRPr="003124E9">
        <w:rPr>
          <w:sz w:val="32"/>
          <w:szCs w:val="32"/>
        </w:rPr>
        <w:t>hi</w:t>
      </w:r>
      <w:r w:rsidR="00613286" w:rsidRPr="003124E9">
        <w:rPr>
          <w:sz w:val="32"/>
          <w:szCs w:val="32"/>
        </w:rPr>
        <w:t>g</w:t>
      </w:r>
      <w:r w:rsidRPr="003124E9">
        <w:rPr>
          <w:sz w:val="32"/>
          <w:szCs w:val="32"/>
        </w:rPr>
        <w:t>h</w:t>
      </w:r>
      <w:r w:rsidR="00613286" w:rsidRPr="003124E9">
        <w:rPr>
          <w:sz w:val="32"/>
          <w:szCs w:val="32"/>
        </w:rPr>
        <w:t xml:space="preserve">er </w:t>
      </w:r>
      <w:r w:rsidR="002D4478" w:rsidRPr="003124E9">
        <w:rPr>
          <w:sz w:val="32"/>
          <w:szCs w:val="32"/>
        </w:rPr>
        <w:t xml:space="preserve">among the ones living </w:t>
      </w:r>
      <w:r w:rsidR="00613286" w:rsidRPr="003124E9">
        <w:rPr>
          <w:sz w:val="32"/>
          <w:szCs w:val="32"/>
        </w:rPr>
        <w:t>in university centers</w:t>
      </w:r>
      <w:r w:rsidRPr="003124E9">
        <w:rPr>
          <w:sz w:val="32"/>
          <w:szCs w:val="32"/>
        </w:rPr>
        <w:t xml:space="preserve">. </w:t>
      </w:r>
      <w:r w:rsidR="00613286" w:rsidRPr="003124E9">
        <w:rPr>
          <w:sz w:val="32"/>
          <w:szCs w:val="32"/>
        </w:rPr>
        <w:t xml:space="preserve"> </w:t>
      </w:r>
    </w:p>
    <w:p w:rsidR="00430DA6" w:rsidRPr="003124E9" w:rsidRDefault="00430DA6" w:rsidP="002D4478">
      <w:pPr>
        <w:numPr>
          <w:ilvl w:val="0"/>
          <w:numId w:val="1"/>
        </w:numPr>
        <w:rPr>
          <w:sz w:val="32"/>
          <w:szCs w:val="32"/>
          <w:lang w:val="sr-Cyrl-CS"/>
        </w:rPr>
      </w:pPr>
      <w:r w:rsidRPr="003124E9">
        <w:rPr>
          <w:sz w:val="32"/>
          <w:szCs w:val="32"/>
        </w:rPr>
        <w:t xml:space="preserve">The differences increase </w:t>
      </w:r>
      <w:r w:rsidR="002D4478" w:rsidRPr="003124E9">
        <w:rPr>
          <w:sz w:val="32"/>
          <w:szCs w:val="32"/>
        </w:rPr>
        <w:t>with</w:t>
      </w:r>
      <w:r w:rsidRPr="003124E9">
        <w:rPr>
          <w:sz w:val="32"/>
          <w:szCs w:val="32"/>
        </w:rPr>
        <w:t xml:space="preserve"> the level of higher education. They are the least at the undergraduate and the </w:t>
      </w:r>
      <w:r w:rsidR="002D4478" w:rsidRPr="003124E9">
        <w:rPr>
          <w:sz w:val="32"/>
          <w:szCs w:val="32"/>
        </w:rPr>
        <w:t>largest</w:t>
      </w:r>
      <w:r w:rsidRPr="003124E9">
        <w:rPr>
          <w:sz w:val="32"/>
          <w:szCs w:val="32"/>
        </w:rPr>
        <w:t xml:space="preserve"> at PhD study level. </w:t>
      </w:r>
    </w:p>
    <w:p w:rsidR="00523D11" w:rsidRPr="003124E9" w:rsidRDefault="00523D11" w:rsidP="00523D11">
      <w:pPr>
        <w:ind w:left="360"/>
        <w:rPr>
          <w:sz w:val="32"/>
          <w:szCs w:val="32"/>
          <w:lang w:val="sr-Cyrl-CS"/>
        </w:rPr>
      </w:pPr>
    </w:p>
    <w:p w:rsidR="00523D11" w:rsidRPr="003124E9" w:rsidRDefault="00802B1E" w:rsidP="00523D11">
      <w:pPr>
        <w:rPr>
          <w:sz w:val="32"/>
          <w:szCs w:val="32"/>
        </w:rPr>
      </w:pPr>
      <w:r w:rsidRPr="003124E9">
        <w:rPr>
          <w:sz w:val="32"/>
          <w:szCs w:val="32"/>
          <w:lang w:val="sr-Cyrl-CS"/>
        </w:rPr>
        <w:t xml:space="preserve">4. </w:t>
      </w:r>
      <w:r w:rsidR="00430DA6" w:rsidRPr="003124E9">
        <w:rPr>
          <w:sz w:val="32"/>
          <w:szCs w:val="32"/>
          <w:lang w:val="sr-Cyrl-CS"/>
        </w:rPr>
        <w:t>Rom</w:t>
      </w:r>
      <w:r w:rsidR="00430DA6" w:rsidRPr="003124E9">
        <w:rPr>
          <w:sz w:val="32"/>
          <w:szCs w:val="32"/>
        </w:rPr>
        <w:t>a students</w:t>
      </w:r>
    </w:p>
    <w:p w:rsidR="005A2596" w:rsidRPr="003124E9" w:rsidRDefault="005A2596" w:rsidP="002D4478">
      <w:pPr>
        <w:numPr>
          <w:ilvl w:val="0"/>
          <w:numId w:val="1"/>
        </w:numPr>
        <w:rPr>
          <w:sz w:val="32"/>
          <w:szCs w:val="32"/>
          <w:lang w:val="sr-Cyrl-CS"/>
        </w:rPr>
      </w:pPr>
      <w:r w:rsidRPr="003124E9">
        <w:rPr>
          <w:sz w:val="32"/>
          <w:szCs w:val="32"/>
        </w:rPr>
        <w:lastRenderedPageBreak/>
        <w:t xml:space="preserve">Roma people are the least educated segment of Serbian population. </w:t>
      </w:r>
      <w:proofErr w:type="gramStart"/>
      <w:r w:rsidRPr="003124E9">
        <w:rPr>
          <w:sz w:val="32"/>
          <w:szCs w:val="32"/>
        </w:rPr>
        <w:t>Less than one in thousand university student</w:t>
      </w:r>
      <w:r w:rsidR="002D4478" w:rsidRPr="003124E9">
        <w:rPr>
          <w:sz w:val="32"/>
          <w:szCs w:val="32"/>
        </w:rPr>
        <w:t>s</w:t>
      </w:r>
      <w:r w:rsidRPr="003124E9">
        <w:rPr>
          <w:sz w:val="32"/>
          <w:szCs w:val="32"/>
        </w:rPr>
        <w:t xml:space="preserve"> comes</w:t>
      </w:r>
      <w:proofErr w:type="gramEnd"/>
      <w:r w:rsidRPr="003124E9">
        <w:rPr>
          <w:sz w:val="32"/>
          <w:szCs w:val="32"/>
        </w:rPr>
        <w:t xml:space="preserve"> from Roma population whereas their proportion in the general population is more than 1.5%.  </w:t>
      </w:r>
    </w:p>
    <w:p w:rsidR="00523D11" w:rsidRPr="003124E9" w:rsidRDefault="002D4478" w:rsidP="00523D11">
      <w:pPr>
        <w:numPr>
          <w:ilvl w:val="0"/>
          <w:numId w:val="1"/>
        </w:numPr>
        <w:rPr>
          <w:sz w:val="32"/>
          <w:szCs w:val="32"/>
          <w:lang w:val="sr-Cyrl-CS"/>
        </w:rPr>
      </w:pPr>
      <w:r w:rsidRPr="003124E9">
        <w:rPr>
          <w:sz w:val="32"/>
          <w:szCs w:val="32"/>
        </w:rPr>
        <w:t>A</w:t>
      </w:r>
      <w:r w:rsidR="005A2596" w:rsidRPr="003124E9">
        <w:rPr>
          <w:sz w:val="32"/>
          <w:szCs w:val="32"/>
        </w:rPr>
        <w:t xml:space="preserve"> half of all Roma students </w:t>
      </w:r>
      <w:r w:rsidRPr="003124E9">
        <w:rPr>
          <w:sz w:val="32"/>
          <w:szCs w:val="32"/>
        </w:rPr>
        <w:t>are</w:t>
      </w:r>
      <w:r w:rsidR="005A2596" w:rsidRPr="003124E9">
        <w:rPr>
          <w:sz w:val="32"/>
          <w:szCs w:val="32"/>
        </w:rPr>
        <w:t xml:space="preserve"> enrolled in HEI in Vojvodina (Northern region of Serbia) </w:t>
      </w:r>
      <w:r w:rsidR="00523D11" w:rsidRPr="003124E9">
        <w:rPr>
          <w:sz w:val="32"/>
          <w:szCs w:val="32"/>
          <w:lang w:val="sr-Cyrl-CS"/>
        </w:rPr>
        <w:t xml:space="preserve"> </w:t>
      </w:r>
    </w:p>
    <w:p w:rsidR="00523D11" w:rsidRPr="003124E9" w:rsidRDefault="00523D11" w:rsidP="00523D11">
      <w:pPr>
        <w:rPr>
          <w:sz w:val="32"/>
          <w:szCs w:val="32"/>
          <w:lang w:val="sr-Cyrl-CS"/>
        </w:rPr>
      </w:pPr>
    </w:p>
    <w:p w:rsidR="00523D11" w:rsidRPr="003124E9" w:rsidRDefault="00802B1E" w:rsidP="00523D11">
      <w:pPr>
        <w:rPr>
          <w:sz w:val="32"/>
          <w:szCs w:val="32"/>
          <w:lang w:val="sr-Cyrl-CS"/>
        </w:rPr>
      </w:pPr>
      <w:r w:rsidRPr="003124E9">
        <w:rPr>
          <w:sz w:val="32"/>
          <w:szCs w:val="32"/>
          <w:lang w:val="sr-Cyrl-CS"/>
        </w:rPr>
        <w:t xml:space="preserve">5. </w:t>
      </w:r>
      <w:r w:rsidR="00925478" w:rsidRPr="003124E9">
        <w:rPr>
          <w:sz w:val="32"/>
          <w:szCs w:val="32"/>
          <w:lang w:val="sr-Cyrl-CS"/>
        </w:rPr>
        <w:t>Students</w:t>
      </w:r>
      <w:r w:rsidR="005A2596" w:rsidRPr="003124E9">
        <w:rPr>
          <w:sz w:val="32"/>
          <w:szCs w:val="32"/>
        </w:rPr>
        <w:t xml:space="preserve"> with disabilities </w:t>
      </w:r>
    </w:p>
    <w:p w:rsidR="005A2596" w:rsidRPr="003124E9" w:rsidRDefault="00AE46F1" w:rsidP="002D4478">
      <w:pPr>
        <w:numPr>
          <w:ilvl w:val="0"/>
          <w:numId w:val="1"/>
        </w:numPr>
        <w:rPr>
          <w:sz w:val="32"/>
          <w:szCs w:val="32"/>
          <w:lang w:val="sr-Cyrl-CS"/>
        </w:rPr>
      </w:pPr>
      <w:r w:rsidRPr="003124E9">
        <w:rPr>
          <w:sz w:val="32"/>
          <w:szCs w:val="32"/>
        </w:rPr>
        <w:t>There are no statistical records on people with disabilities</w:t>
      </w:r>
      <w:r w:rsidR="00BD3403" w:rsidRPr="003124E9">
        <w:rPr>
          <w:sz w:val="32"/>
          <w:szCs w:val="32"/>
        </w:rPr>
        <w:t>,</w:t>
      </w:r>
      <w:r w:rsidRPr="003124E9">
        <w:rPr>
          <w:sz w:val="32"/>
          <w:szCs w:val="32"/>
        </w:rPr>
        <w:t xml:space="preserve"> neither in general population nor in student body. </w:t>
      </w:r>
    </w:p>
    <w:p w:rsidR="00BE3031" w:rsidRPr="003124E9" w:rsidRDefault="00BE3031" w:rsidP="00BE3031">
      <w:pPr>
        <w:rPr>
          <w:sz w:val="32"/>
          <w:szCs w:val="32"/>
        </w:rPr>
      </w:pPr>
    </w:p>
    <w:p w:rsidR="00BE3031" w:rsidRPr="003124E9" w:rsidRDefault="00BE3031" w:rsidP="00BE3031">
      <w:pPr>
        <w:numPr>
          <w:ilvl w:val="0"/>
          <w:numId w:val="9"/>
        </w:numPr>
        <w:rPr>
          <w:sz w:val="32"/>
          <w:szCs w:val="32"/>
          <w:lang w:val="sr-Cyrl-CS"/>
        </w:rPr>
      </w:pPr>
      <w:r w:rsidRPr="003124E9">
        <w:rPr>
          <w:sz w:val="32"/>
          <w:szCs w:val="32"/>
        </w:rPr>
        <w:t>Students from vocational schools (3 year) channeled to polytechnics</w:t>
      </w:r>
    </w:p>
    <w:p w:rsidR="00F13A7E" w:rsidRPr="003124E9" w:rsidRDefault="00F13A7E" w:rsidP="00BE3031">
      <w:pPr>
        <w:numPr>
          <w:ilvl w:val="0"/>
          <w:numId w:val="9"/>
        </w:numPr>
        <w:rPr>
          <w:sz w:val="32"/>
          <w:szCs w:val="32"/>
          <w:lang w:val="sr-Cyrl-CS"/>
        </w:rPr>
      </w:pPr>
      <w:r w:rsidRPr="003124E9">
        <w:rPr>
          <w:sz w:val="32"/>
          <w:szCs w:val="32"/>
        </w:rPr>
        <w:t>Mature students</w:t>
      </w:r>
    </w:p>
    <w:p w:rsidR="00BE3031" w:rsidRPr="003124E9" w:rsidRDefault="00BE3031" w:rsidP="00BE3031">
      <w:pPr>
        <w:ind w:left="360"/>
        <w:rPr>
          <w:sz w:val="32"/>
          <w:szCs w:val="32"/>
          <w:lang w:val="sr-Cyrl-CS"/>
        </w:rPr>
      </w:pPr>
    </w:p>
    <w:p w:rsidR="00523D11" w:rsidRPr="003124E9" w:rsidRDefault="00523D11" w:rsidP="00523D11">
      <w:pPr>
        <w:rPr>
          <w:sz w:val="32"/>
          <w:szCs w:val="32"/>
          <w:lang w:val="sr-Cyrl-CS"/>
        </w:rPr>
      </w:pPr>
    </w:p>
    <w:p w:rsidR="00523D11" w:rsidRPr="003124E9" w:rsidRDefault="00BD3403" w:rsidP="00523D11">
      <w:pPr>
        <w:rPr>
          <w:b/>
          <w:sz w:val="32"/>
          <w:szCs w:val="32"/>
        </w:rPr>
      </w:pPr>
      <w:r w:rsidRPr="003124E9">
        <w:rPr>
          <w:b/>
          <w:sz w:val="32"/>
          <w:szCs w:val="32"/>
        </w:rPr>
        <w:t>Higher education in national statistical office and statistical publications</w:t>
      </w:r>
    </w:p>
    <w:p w:rsidR="00BD3403" w:rsidRPr="003124E9" w:rsidRDefault="005F71DA" w:rsidP="001627F6">
      <w:pPr>
        <w:numPr>
          <w:ilvl w:val="0"/>
          <w:numId w:val="1"/>
        </w:numPr>
        <w:rPr>
          <w:sz w:val="32"/>
          <w:szCs w:val="32"/>
          <w:lang w:val="sr-Cyrl-CS"/>
        </w:rPr>
      </w:pPr>
      <w:r w:rsidRPr="003124E9">
        <w:rPr>
          <w:sz w:val="32"/>
          <w:szCs w:val="32"/>
        </w:rPr>
        <w:t>National statistical office (RZS) collects, analyzes and publish data on HE institutions, stuff employed by these institutions, and on HE students. In spite of recent improvement, some data relevant for social dime</w:t>
      </w:r>
      <w:r w:rsidR="001627F6" w:rsidRPr="003124E9">
        <w:rPr>
          <w:sz w:val="32"/>
          <w:szCs w:val="32"/>
        </w:rPr>
        <w:t>nsion of HE are still missing:</w:t>
      </w:r>
    </w:p>
    <w:p w:rsidR="00D12299" w:rsidRPr="003124E9" w:rsidRDefault="00D12299" w:rsidP="001627F6">
      <w:pPr>
        <w:ind w:left="360"/>
        <w:rPr>
          <w:sz w:val="32"/>
          <w:szCs w:val="32"/>
          <w:lang w:val="sr-Cyrl-CS"/>
        </w:rPr>
      </w:pPr>
    </w:p>
    <w:p w:rsidR="00A17430" w:rsidRPr="003124E9" w:rsidRDefault="00A17430" w:rsidP="001627F6">
      <w:pPr>
        <w:numPr>
          <w:ilvl w:val="1"/>
          <w:numId w:val="1"/>
        </w:numPr>
        <w:rPr>
          <w:sz w:val="32"/>
          <w:szCs w:val="32"/>
          <w:lang w:val="sr-Cyrl-CS"/>
        </w:rPr>
      </w:pPr>
      <w:r w:rsidRPr="003124E9">
        <w:rPr>
          <w:sz w:val="32"/>
          <w:szCs w:val="32"/>
        </w:rPr>
        <w:t xml:space="preserve">there are no data on student`s family wellbeing; </w:t>
      </w:r>
    </w:p>
    <w:p w:rsidR="00A17430" w:rsidRPr="003124E9" w:rsidRDefault="001627F6" w:rsidP="001627F6">
      <w:pPr>
        <w:numPr>
          <w:ilvl w:val="1"/>
          <w:numId w:val="1"/>
        </w:numPr>
        <w:rPr>
          <w:sz w:val="32"/>
          <w:szCs w:val="32"/>
          <w:lang w:val="sr-Cyrl-CS"/>
        </w:rPr>
      </w:pPr>
      <w:r w:rsidRPr="003124E9">
        <w:rPr>
          <w:sz w:val="32"/>
          <w:szCs w:val="32"/>
        </w:rPr>
        <w:t>some data are incompletely collected</w:t>
      </w:r>
    </w:p>
    <w:p w:rsidR="00802B1E" w:rsidRPr="003124E9" w:rsidRDefault="001627F6" w:rsidP="001627F6">
      <w:pPr>
        <w:numPr>
          <w:ilvl w:val="1"/>
          <w:numId w:val="1"/>
        </w:numPr>
        <w:rPr>
          <w:sz w:val="32"/>
          <w:szCs w:val="32"/>
          <w:lang w:val="sr-Cyrl-CS"/>
        </w:rPr>
      </w:pPr>
      <w:r w:rsidRPr="003124E9">
        <w:rPr>
          <w:sz w:val="32"/>
          <w:szCs w:val="32"/>
        </w:rPr>
        <w:t>sometimes coding hinders the use of data</w:t>
      </w:r>
      <w:r w:rsidR="00802B1E" w:rsidRPr="003124E9">
        <w:rPr>
          <w:sz w:val="32"/>
          <w:szCs w:val="32"/>
          <w:lang w:val="sr-Cyrl-CS"/>
        </w:rPr>
        <w:t xml:space="preserve"> </w:t>
      </w:r>
    </w:p>
    <w:p w:rsidR="001627F6" w:rsidRPr="003124E9" w:rsidRDefault="001627F6" w:rsidP="001627F6">
      <w:pPr>
        <w:numPr>
          <w:ilvl w:val="1"/>
          <w:numId w:val="1"/>
        </w:numPr>
        <w:rPr>
          <w:sz w:val="32"/>
          <w:szCs w:val="32"/>
          <w:lang w:val="sr-Cyrl-CS"/>
        </w:rPr>
      </w:pPr>
      <w:r w:rsidRPr="003124E9">
        <w:rPr>
          <w:sz w:val="32"/>
          <w:szCs w:val="32"/>
        </w:rPr>
        <w:t>sometimes data for the student population cannot be compared with the cohort at large (except in census years)</w:t>
      </w:r>
    </w:p>
    <w:p w:rsidR="00802B1E" w:rsidRPr="003124E9" w:rsidRDefault="00802B1E" w:rsidP="00802B1E">
      <w:pPr>
        <w:numPr>
          <w:ins w:id="1" w:author="Nesa" w:date="2012-04-08T20:49:00Z"/>
        </w:numPr>
        <w:rPr>
          <w:sz w:val="32"/>
          <w:szCs w:val="32"/>
          <w:lang w:val="sr-Cyrl-CS"/>
        </w:rPr>
      </w:pPr>
    </w:p>
    <w:p w:rsidR="00523D11" w:rsidRPr="003124E9" w:rsidRDefault="006C502D" w:rsidP="00523D11">
      <w:pPr>
        <w:rPr>
          <w:b/>
          <w:sz w:val="32"/>
          <w:szCs w:val="32"/>
          <w:lang w:val="en-GB"/>
        </w:rPr>
      </w:pPr>
      <w:r w:rsidRPr="003124E9">
        <w:rPr>
          <w:b/>
          <w:sz w:val="32"/>
          <w:szCs w:val="32"/>
          <w:lang w:val="en-GB"/>
        </w:rPr>
        <w:t>Regulation</w:t>
      </w:r>
    </w:p>
    <w:p w:rsidR="00523D11" w:rsidRPr="003124E9" w:rsidRDefault="006C502D" w:rsidP="00523D11">
      <w:pPr>
        <w:numPr>
          <w:ilvl w:val="0"/>
          <w:numId w:val="1"/>
        </w:numPr>
        <w:rPr>
          <w:sz w:val="32"/>
          <w:szCs w:val="32"/>
          <w:lang w:val="en-GB"/>
        </w:rPr>
      </w:pPr>
      <w:r w:rsidRPr="003124E9">
        <w:rPr>
          <w:sz w:val="32"/>
          <w:szCs w:val="32"/>
          <w:lang w:val="en-GB"/>
        </w:rPr>
        <w:t>There is no transparent, easy accessible, unified information on available student support schemas.</w:t>
      </w:r>
      <w:r w:rsidR="00523D11" w:rsidRPr="003124E9">
        <w:rPr>
          <w:sz w:val="32"/>
          <w:szCs w:val="32"/>
          <w:lang w:val="en-GB"/>
        </w:rPr>
        <w:t xml:space="preserve"> </w:t>
      </w:r>
    </w:p>
    <w:p w:rsidR="00523D11" w:rsidRPr="003124E9" w:rsidRDefault="006C502D" w:rsidP="00523D11">
      <w:pPr>
        <w:numPr>
          <w:ilvl w:val="0"/>
          <w:numId w:val="1"/>
        </w:numPr>
        <w:rPr>
          <w:sz w:val="32"/>
          <w:szCs w:val="32"/>
          <w:lang w:val="en-GB"/>
        </w:rPr>
      </w:pPr>
      <w:r w:rsidRPr="003124E9">
        <w:rPr>
          <w:sz w:val="32"/>
          <w:szCs w:val="32"/>
          <w:lang w:val="en-GB"/>
        </w:rPr>
        <w:lastRenderedPageBreak/>
        <w:t>There is no a clear legal framework for affirmative action related to enrolment of the first year students from underrepresented groups</w:t>
      </w:r>
      <w:r w:rsidR="00523D11" w:rsidRPr="003124E9">
        <w:rPr>
          <w:sz w:val="32"/>
          <w:szCs w:val="32"/>
          <w:lang w:val="en-GB"/>
        </w:rPr>
        <w:t xml:space="preserve">. </w:t>
      </w:r>
    </w:p>
    <w:p w:rsidR="000304DE" w:rsidRPr="003124E9" w:rsidRDefault="006C502D" w:rsidP="000304DE">
      <w:pPr>
        <w:numPr>
          <w:ilvl w:val="0"/>
          <w:numId w:val="1"/>
        </w:numPr>
        <w:rPr>
          <w:sz w:val="32"/>
          <w:szCs w:val="32"/>
          <w:lang w:val="en-GB"/>
        </w:rPr>
      </w:pPr>
      <w:r w:rsidRPr="003124E9">
        <w:rPr>
          <w:sz w:val="32"/>
          <w:szCs w:val="32"/>
          <w:lang w:val="en-GB"/>
        </w:rPr>
        <w:t>There is no regulation making assistive technologies mandatory for universities</w:t>
      </w:r>
    </w:p>
    <w:p w:rsidR="008F1841" w:rsidRPr="003124E9" w:rsidRDefault="006C502D" w:rsidP="008F1841">
      <w:pPr>
        <w:numPr>
          <w:ilvl w:val="0"/>
          <w:numId w:val="1"/>
        </w:numPr>
        <w:rPr>
          <w:sz w:val="32"/>
          <w:szCs w:val="32"/>
          <w:lang w:val="en-GB"/>
        </w:rPr>
      </w:pPr>
      <w:r w:rsidRPr="003124E9">
        <w:rPr>
          <w:sz w:val="32"/>
          <w:szCs w:val="32"/>
          <w:lang w:val="en-GB"/>
        </w:rPr>
        <w:t>Lower level legal regulation is delayed</w:t>
      </w:r>
    </w:p>
    <w:p w:rsidR="000304DE" w:rsidRPr="003124E9" w:rsidRDefault="00B25C7A" w:rsidP="000304DE">
      <w:pPr>
        <w:numPr>
          <w:ilvl w:val="0"/>
          <w:numId w:val="1"/>
        </w:numPr>
        <w:rPr>
          <w:sz w:val="32"/>
          <w:szCs w:val="32"/>
          <w:lang w:val="sr-Cyrl-CS"/>
        </w:rPr>
      </w:pPr>
      <w:r w:rsidRPr="003124E9">
        <w:rPr>
          <w:sz w:val="32"/>
          <w:szCs w:val="32"/>
        </w:rPr>
        <w:t>Insufficient regulation on data collection</w:t>
      </w:r>
      <w:r w:rsidR="000304DE" w:rsidRPr="003124E9">
        <w:rPr>
          <w:sz w:val="32"/>
          <w:szCs w:val="32"/>
          <w:lang w:val="sr-Cyrl-CS"/>
        </w:rPr>
        <w:t>.</w:t>
      </w:r>
    </w:p>
    <w:p w:rsidR="00523D11" w:rsidRPr="003124E9" w:rsidRDefault="00523D11" w:rsidP="00523D11">
      <w:pPr>
        <w:rPr>
          <w:sz w:val="32"/>
          <w:szCs w:val="32"/>
          <w:lang w:val="sr-Cyrl-CS"/>
        </w:rPr>
      </w:pPr>
    </w:p>
    <w:p w:rsidR="00523D11" w:rsidRPr="003124E9" w:rsidRDefault="00AD383B" w:rsidP="00523D11">
      <w:pPr>
        <w:rPr>
          <w:b/>
          <w:sz w:val="32"/>
          <w:szCs w:val="32"/>
        </w:rPr>
      </w:pPr>
      <w:r w:rsidRPr="003124E9">
        <w:rPr>
          <w:b/>
          <w:sz w:val="32"/>
          <w:szCs w:val="32"/>
        </w:rPr>
        <w:t>Policies</w:t>
      </w:r>
    </w:p>
    <w:p w:rsidR="00AD383B" w:rsidRPr="003124E9" w:rsidRDefault="00AD383B" w:rsidP="00523D11">
      <w:pPr>
        <w:numPr>
          <w:ilvl w:val="0"/>
          <w:numId w:val="1"/>
        </w:numPr>
        <w:rPr>
          <w:sz w:val="32"/>
          <w:szCs w:val="32"/>
          <w:lang w:val="sr-Cyrl-CS"/>
        </w:rPr>
      </w:pPr>
      <w:r w:rsidRPr="003124E9">
        <w:rPr>
          <w:sz w:val="32"/>
          <w:szCs w:val="32"/>
        </w:rPr>
        <w:t>Fees are paid by the state for 42.8% of the students. The rest pay tuition fees.</w:t>
      </w:r>
    </w:p>
    <w:p w:rsidR="00AD383B" w:rsidRPr="003124E9" w:rsidRDefault="00AD383B" w:rsidP="00523D11">
      <w:pPr>
        <w:numPr>
          <w:ilvl w:val="0"/>
          <w:numId w:val="1"/>
        </w:numPr>
        <w:rPr>
          <w:sz w:val="32"/>
          <w:szCs w:val="32"/>
          <w:lang w:val="sr-Cyrl-CS"/>
        </w:rPr>
      </w:pPr>
      <w:r w:rsidRPr="003124E9">
        <w:rPr>
          <w:sz w:val="32"/>
          <w:szCs w:val="32"/>
        </w:rPr>
        <w:t>Stipends and loans (</w:t>
      </w:r>
      <w:r w:rsidRPr="003124E9">
        <w:rPr>
          <w:sz w:val="32"/>
          <w:szCs w:val="32"/>
          <w:lang w:val="sr-Cyrl-CS"/>
        </w:rPr>
        <w:t xml:space="preserve">6.100 </w:t>
      </w:r>
      <w:r w:rsidRPr="003124E9">
        <w:rPr>
          <w:sz w:val="32"/>
          <w:szCs w:val="32"/>
        </w:rPr>
        <w:t xml:space="preserve"> RSD monthly) receive 12% of the students</w:t>
      </w:r>
    </w:p>
    <w:p w:rsidR="00AD383B" w:rsidRPr="003124E9" w:rsidRDefault="00AD383B" w:rsidP="00523D11">
      <w:pPr>
        <w:numPr>
          <w:ilvl w:val="0"/>
          <w:numId w:val="1"/>
        </w:numPr>
        <w:rPr>
          <w:sz w:val="32"/>
          <w:szCs w:val="32"/>
          <w:lang w:val="sr-Cyrl-CS"/>
        </w:rPr>
      </w:pPr>
      <w:r w:rsidRPr="003124E9">
        <w:rPr>
          <w:sz w:val="32"/>
          <w:szCs w:val="32"/>
        </w:rPr>
        <w:t>Student dormitories use 7% of the students</w:t>
      </w:r>
    </w:p>
    <w:p w:rsidR="0006017C" w:rsidRPr="003124E9" w:rsidRDefault="0006017C" w:rsidP="00523D11">
      <w:pPr>
        <w:numPr>
          <w:ilvl w:val="0"/>
          <w:numId w:val="1"/>
        </w:numPr>
        <w:rPr>
          <w:sz w:val="32"/>
          <w:szCs w:val="32"/>
          <w:lang w:val="sr-Cyrl-CS"/>
        </w:rPr>
      </w:pPr>
      <w:r w:rsidRPr="003124E9">
        <w:rPr>
          <w:sz w:val="32"/>
          <w:szCs w:val="32"/>
          <w:lang w:val="sr-Latn-CS"/>
        </w:rPr>
        <w:t>28% of students who applied did not get the place in student dormitories</w:t>
      </w:r>
    </w:p>
    <w:p w:rsidR="0006017C" w:rsidRPr="003124E9" w:rsidRDefault="0006017C" w:rsidP="00523D11">
      <w:pPr>
        <w:numPr>
          <w:ilvl w:val="0"/>
          <w:numId w:val="1"/>
        </w:numPr>
        <w:rPr>
          <w:sz w:val="32"/>
          <w:szCs w:val="32"/>
          <w:lang w:val="sr-Cyrl-CS"/>
        </w:rPr>
      </w:pPr>
      <w:r w:rsidRPr="003124E9">
        <w:rPr>
          <w:sz w:val="32"/>
          <w:szCs w:val="32"/>
        </w:rPr>
        <w:t>Most student dormitories and cafeterias are not adjusted for students with disabilities</w:t>
      </w:r>
    </w:p>
    <w:p w:rsidR="00AD383B" w:rsidRPr="003124E9" w:rsidRDefault="0006017C" w:rsidP="00523D11">
      <w:pPr>
        <w:numPr>
          <w:ilvl w:val="0"/>
          <w:numId w:val="1"/>
        </w:numPr>
        <w:rPr>
          <w:sz w:val="32"/>
          <w:szCs w:val="32"/>
          <w:lang w:val="sr-Cyrl-CS"/>
        </w:rPr>
      </w:pPr>
      <w:r w:rsidRPr="003124E9">
        <w:rPr>
          <w:sz w:val="32"/>
          <w:szCs w:val="32"/>
          <w:lang w:val="sr-Latn-CS"/>
        </w:rPr>
        <w:t>S</w:t>
      </w:r>
      <w:proofErr w:type="spellStart"/>
      <w:r w:rsidR="00AD383B" w:rsidRPr="003124E9">
        <w:rPr>
          <w:sz w:val="32"/>
          <w:szCs w:val="32"/>
        </w:rPr>
        <w:t>ubsidized</w:t>
      </w:r>
      <w:proofErr w:type="spellEnd"/>
      <w:r w:rsidR="00AD383B" w:rsidRPr="003124E9">
        <w:rPr>
          <w:sz w:val="32"/>
          <w:szCs w:val="32"/>
        </w:rPr>
        <w:t xml:space="preserve"> meals in student cafeteria use 20% of the students</w:t>
      </w:r>
    </w:p>
    <w:p w:rsidR="00AD383B" w:rsidRPr="003124E9" w:rsidRDefault="00AD383B" w:rsidP="00523D11">
      <w:pPr>
        <w:numPr>
          <w:ilvl w:val="0"/>
          <w:numId w:val="1"/>
        </w:numPr>
        <w:rPr>
          <w:sz w:val="32"/>
          <w:szCs w:val="32"/>
          <w:lang w:val="sr-Cyrl-CS"/>
        </w:rPr>
      </w:pPr>
      <w:r w:rsidRPr="003124E9">
        <w:rPr>
          <w:sz w:val="32"/>
          <w:szCs w:val="32"/>
        </w:rPr>
        <w:t>80% of students have not used any of the policies</w:t>
      </w:r>
    </w:p>
    <w:p w:rsidR="00AD383B" w:rsidRPr="003124E9" w:rsidRDefault="00AD383B" w:rsidP="00523D11">
      <w:pPr>
        <w:numPr>
          <w:ilvl w:val="0"/>
          <w:numId w:val="1"/>
        </w:numPr>
        <w:rPr>
          <w:sz w:val="32"/>
          <w:szCs w:val="32"/>
          <w:lang w:val="sr-Cyrl-CS"/>
        </w:rPr>
      </w:pPr>
      <w:r w:rsidRPr="003124E9">
        <w:rPr>
          <w:sz w:val="32"/>
          <w:szCs w:val="32"/>
        </w:rPr>
        <w:t>60% of students do not qualify</w:t>
      </w:r>
    </w:p>
    <w:p w:rsidR="007E48B8" w:rsidRPr="003124E9" w:rsidRDefault="007E48B8" w:rsidP="00523D11">
      <w:pPr>
        <w:numPr>
          <w:ilvl w:val="0"/>
          <w:numId w:val="1"/>
        </w:numPr>
        <w:rPr>
          <w:sz w:val="32"/>
          <w:szCs w:val="32"/>
          <w:lang w:val="sr-Cyrl-CS"/>
        </w:rPr>
      </w:pPr>
      <w:r w:rsidRPr="003124E9">
        <w:rPr>
          <w:sz w:val="32"/>
          <w:szCs w:val="32"/>
        </w:rPr>
        <w:t xml:space="preserve">Municipalities give scholarships to some students, mostly based on merit. No systematic data on how many students receive these </w:t>
      </w:r>
      <w:proofErr w:type="spellStart"/>
      <w:r w:rsidRPr="003124E9">
        <w:rPr>
          <w:sz w:val="32"/>
          <w:szCs w:val="32"/>
        </w:rPr>
        <w:t>scholraships</w:t>
      </w:r>
      <w:proofErr w:type="spellEnd"/>
      <w:r w:rsidRPr="003124E9">
        <w:rPr>
          <w:sz w:val="32"/>
          <w:szCs w:val="32"/>
        </w:rPr>
        <w:t>.</w:t>
      </w:r>
    </w:p>
    <w:p w:rsidR="0006017C" w:rsidRPr="003124E9" w:rsidRDefault="0006017C" w:rsidP="00523D11">
      <w:pPr>
        <w:numPr>
          <w:ilvl w:val="0"/>
          <w:numId w:val="1"/>
        </w:numPr>
        <w:rPr>
          <w:sz w:val="32"/>
          <w:szCs w:val="32"/>
          <w:lang w:val="sr-Cyrl-CS"/>
        </w:rPr>
      </w:pPr>
      <w:r w:rsidRPr="003124E9">
        <w:rPr>
          <w:sz w:val="32"/>
          <w:szCs w:val="32"/>
        </w:rPr>
        <w:t>Most of the cost of study is covered by student families</w:t>
      </w:r>
    </w:p>
    <w:p w:rsidR="0006017C" w:rsidRPr="003124E9" w:rsidRDefault="0006017C" w:rsidP="00523D11">
      <w:pPr>
        <w:numPr>
          <w:ilvl w:val="0"/>
          <w:numId w:val="1"/>
        </w:numPr>
        <w:rPr>
          <w:sz w:val="32"/>
          <w:szCs w:val="32"/>
          <w:lang w:val="sr-Cyrl-CS"/>
        </w:rPr>
      </w:pPr>
      <w:r w:rsidRPr="003124E9">
        <w:rPr>
          <w:sz w:val="32"/>
          <w:szCs w:val="32"/>
        </w:rPr>
        <w:t>Policies are not targeted (except for the affirmative action)</w:t>
      </w:r>
    </w:p>
    <w:p w:rsidR="0006017C" w:rsidRPr="003124E9" w:rsidRDefault="0006017C" w:rsidP="00523D11">
      <w:pPr>
        <w:numPr>
          <w:ilvl w:val="0"/>
          <w:numId w:val="1"/>
        </w:numPr>
        <w:rPr>
          <w:sz w:val="32"/>
          <w:szCs w:val="32"/>
          <w:lang w:val="sr-Cyrl-CS"/>
        </w:rPr>
      </w:pPr>
      <w:r w:rsidRPr="003124E9">
        <w:rPr>
          <w:sz w:val="32"/>
          <w:szCs w:val="32"/>
        </w:rPr>
        <w:t>Entitlement is based on merit</w:t>
      </w:r>
    </w:p>
    <w:p w:rsidR="00523D11" w:rsidRPr="003124E9" w:rsidRDefault="0006017C" w:rsidP="00523D11">
      <w:pPr>
        <w:numPr>
          <w:ilvl w:val="0"/>
          <w:numId w:val="1"/>
        </w:numPr>
        <w:rPr>
          <w:sz w:val="32"/>
          <w:szCs w:val="32"/>
          <w:lang w:val="sr-Cyrl-CS"/>
        </w:rPr>
      </w:pPr>
      <w:r w:rsidRPr="003124E9">
        <w:rPr>
          <w:sz w:val="32"/>
          <w:szCs w:val="32"/>
        </w:rPr>
        <w:t>No data on policy effects</w:t>
      </w:r>
    </w:p>
    <w:p w:rsidR="007E48B8" w:rsidRPr="003124E9" w:rsidRDefault="007E48B8" w:rsidP="00523D11">
      <w:pPr>
        <w:numPr>
          <w:ilvl w:val="0"/>
          <w:numId w:val="1"/>
        </w:numPr>
        <w:rPr>
          <w:sz w:val="32"/>
          <w:szCs w:val="32"/>
          <w:lang w:val="sr-Cyrl-CS"/>
        </w:rPr>
      </w:pPr>
      <w:r w:rsidRPr="003124E9">
        <w:rPr>
          <w:sz w:val="32"/>
          <w:szCs w:val="32"/>
        </w:rPr>
        <w:t>Not enough assistive technologies</w:t>
      </w:r>
    </w:p>
    <w:sectPr w:rsidR="007E48B8" w:rsidRPr="003124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6FB"/>
    <w:multiLevelType w:val="hybridMultilevel"/>
    <w:tmpl w:val="4F141FBE"/>
    <w:lvl w:ilvl="0" w:tplc="3852FE40">
      <w:start w:val="2007"/>
      <w:numFmt w:val="decimal"/>
      <w:lvlText w:val="%1"/>
      <w:lvlJc w:val="left"/>
      <w:pPr>
        <w:tabs>
          <w:tab w:val="num" w:pos="960"/>
        </w:tabs>
        <w:ind w:left="960" w:hanging="60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ED6"/>
    <w:multiLevelType w:val="hybridMultilevel"/>
    <w:tmpl w:val="0EFC3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CA081B"/>
    <w:multiLevelType w:val="hybridMultilevel"/>
    <w:tmpl w:val="23DC1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FF23A0"/>
    <w:multiLevelType w:val="hybridMultilevel"/>
    <w:tmpl w:val="E12AA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4A5AE2"/>
    <w:multiLevelType w:val="hybridMultilevel"/>
    <w:tmpl w:val="2E0CCE52"/>
    <w:lvl w:ilvl="0" w:tplc="04090001">
      <w:start w:val="1"/>
      <w:numFmt w:val="bullet"/>
      <w:lvlText w:val=""/>
      <w:lvlJc w:val="left"/>
      <w:pPr>
        <w:tabs>
          <w:tab w:val="num" w:pos="720"/>
        </w:tabs>
        <w:ind w:left="720" w:hanging="360"/>
      </w:pPr>
      <w:rPr>
        <w:rFonts w:ascii="Symbol" w:hAnsi="Symbol" w:hint="default"/>
      </w:rPr>
    </w:lvl>
    <w:lvl w:ilvl="1" w:tplc="3852FE40">
      <w:start w:val="2007"/>
      <w:numFmt w:val="decimal"/>
      <w:lvlText w:val="%2"/>
      <w:lvlJc w:val="left"/>
      <w:pPr>
        <w:tabs>
          <w:tab w:val="num" w:pos="1680"/>
        </w:tabs>
        <w:ind w:left="1680" w:hanging="60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147322"/>
    <w:multiLevelType w:val="hybridMultilevel"/>
    <w:tmpl w:val="6C242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E5386"/>
    <w:multiLevelType w:val="hybridMultilevel"/>
    <w:tmpl w:val="96BC12FA"/>
    <w:lvl w:ilvl="0" w:tplc="6A0A9DC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9237D1"/>
    <w:multiLevelType w:val="hybridMultilevel"/>
    <w:tmpl w:val="2DE05C0E"/>
    <w:lvl w:ilvl="0" w:tplc="3852FE40">
      <w:start w:val="2007"/>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4FF29E2"/>
    <w:multiLevelType w:val="hybridMultilevel"/>
    <w:tmpl w:val="631CB054"/>
    <w:lvl w:ilvl="0" w:tplc="3852FE40">
      <w:start w:val="200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8"/>
  </w:num>
  <w:num w:numId="6">
    <w:abstractNumId w:val="4"/>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523D11"/>
    <w:rsid w:val="000304DE"/>
    <w:rsid w:val="000378B1"/>
    <w:rsid w:val="00047455"/>
    <w:rsid w:val="0006017C"/>
    <w:rsid w:val="00074AB8"/>
    <w:rsid w:val="000C1943"/>
    <w:rsid w:val="000E747D"/>
    <w:rsid w:val="00141517"/>
    <w:rsid w:val="001627F6"/>
    <w:rsid w:val="0017116E"/>
    <w:rsid w:val="001C2068"/>
    <w:rsid w:val="001F4973"/>
    <w:rsid w:val="002C53FA"/>
    <w:rsid w:val="002D4478"/>
    <w:rsid w:val="002D4D7F"/>
    <w:rsid w:val="003124E9"/>
    <w:rsid w:val="00383989"/>
    <w:rsid w:val="0038711E"/>
    <w:rsid w:val="003F3064"/>
    <w:rsid w:val="00430DA6"/>
    <w:rsid w:val="004643B4"/>
    <w:rsid w:val="004D2477"/>
    <w:rsid w:val="00504B0C"/>
    <w:rsid w:val="00523D11"/>
    <w:rsid w:val="00596C15"/>
    <w:rsid w:val="005A2596"/>
    <w:rsid w:val="005B6F80"/>
    <w:rsid w:val="005E4254"/>
    <w:rsid w:val="005F71DA"/>
    <w:rsid w:val="00613222"/>
    <w:rsid w:val="00613286"/>
    <w:rsid w:val="00621864"/>
    <w:rsid w:val="0069208F"/>
    <w:rsid w:val="006C272F"/>
    <w:rsid w:val="006C502D"/>
    <w:rsid w:val="00704961"/>
    <w:rsid w:val="00753D0E"/>
    <w:rsid w:val="00772428"/>
    <w:rsid w:val="007E48B8"/>
    <w:rsid w:val="00802B1E"/>
    <w:rsid w:val="00820327"/>
    <w:rsid w:val="00836B09"/>
    <w:rsid w:val="00864771"/>
    <w:rsid w:val="008712A7"/>
    <w:rsid w:val="008F1841"/>
    <w:rsid w:val="00904416"/>
    <w:rsid w:val="00925478"/>
    <w:rsid w:val="009F43CE"/>
    <w:rsid w:val="009F59EB"/>
    <w:rsid w:val="00A17430"/>
    <w:rsid w:val="00AB52E3"/>
    <w:rsid w:val="00AD383B"/>
    <w:rsid w:val="00AE46F1"/>
    <w:rsid w:val="00B25C7A"/>
    <w:rsid w:val="00BB0D7B"/>
    <w:rsid w:val="00BD3403"/>
    <w:rsid w:val="00BE3031"/>
    <w:rsid w:val="00C362D4"/>
    <w:rsid w:val="00C979B7"/>
    <w:rsid w:val="00CC765C"/>
    <w:rsid w:val="00D121C0"/>
    <w:rsid w:val="00D12299"/>
    <w:rsid w:val="00D753E8"/>
    <w:rsid w:val="00DA3392"/>
    <w:rsid w:val="00E1169E"/>
    <w:rsid w:val="00E52740"/>
    <w:rsid w:val="00F02324"/>
    <w:rsid w:val="00F13A7E"/>
    <w:rsid w:val="00F67729"/>
    <w:rsid w:val="00FC2127"/>
    <w:rsid w:val="00FD2D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D1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23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30DA6"/>
    <w:rPr>
      <w:rFonts w:ascii="Tahoma" w:hAnsi="Tahoma" w:cs="Tahoma"/>
      <w:sz w:val="16"/>
      <w:szCs w:val="16"/>
    </w:rPr>
  </w:style>
  <w:style w:type="character" w:customStyle="1" w:styleId="BalloonTextChar">
    <w:name w:val="Balloon Text Char"/>
    <w:link w:val="BalloonText"/>
    <w:rsid w:val="00430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EQUIED</vt:lpstr>
    </vt:vector>
  </TitlesOfParts>
  <Company>Home Studio</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EQUIED</dc:title>
  <dc:creator>Nesa</dc:creator>
  <cp:lastModifiedBy>Administrator</cp:lastModifiedBy>
  <cp:revision>2</cp:revision>
  <cp:lastPrinted>2012-05-23T06:04:00Z</cp:lastPrinted>
  <dcterms:created xsi:type="dcterms:W3CDTF">2012-05-25T14:45:00Z</dcterms:created>
  <dcterms:modified xsi:type="dcterms:W3CDTF">2012-05-25T14:45:00Z</dcterms:modified>
</cp:coreProperties>
</file>